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Pr="00E040FB" w:rsidRDefault="00C6431D" w:rsidP="00E040FB">
      <w:pPr>
        <w:pStyle w:val="Default"/>
        <w:contextualSpacing/>
        <w:mirrorIndents/>
        <w:rPr>
          <w:rFonts w:ascii="Times New Roman" w:hAnsi="Times New Roman" w:cs="Times New Roman"/>
          <w:b/>
          <w:bCs/>
          <w:color w:val="auto"/>
        </w:rPr>
      </w:pPr>
    </w:p>
    <w:p w:rsidR="00C6431D" w:rsidRPr="00E040FB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040FB" w:rsidRPr="00E040FB" w:rsidRDefault="00E040FB" w:rsidP="00E040FB">
      <w:pPr>
        <w:jc w:val="right"/>
        <w:rPr>
          <w:b/>
        </w:rPr>
      </w:pPr>
      <w:r w:rsidRPr="00E040FB">
        <w:rPr>
          <w:b/>
        </w:rPr>
        <w:t>załącznik nr 2</w:t>
      </w:r>
    </w:p>
    <w:p w:rsidR="00E040FB" w:rsidRPr="00E040FB" w:rsidRDefault="00E040FB" w:rsidP="00E040FB">
      <w:pPr>
        <w:jc w:val="right"/>
        <w:rPr>
          <w:b/>
        </w:rPr>
      </w:pPr>
      <w:r w:rsidRPr="00E040FB">
        <w:rPr>
          <w:b/>
        </w:rPr>
        <w:t xml:space="preserve">do zapytania ofertowego z dn. </w:t>
      </w:r>
      <w:ins w:id="0" w:author="Staff" w:date="2018-03-15T14:31:00Z">
        <w:r w:rsidR="00C74203">
          <w:rPr>
            <w:b/>
          </w:rPr>
          <w:t>1</w:t>
        </w:r>
      </w:ins>
      <w:ins w:id="1" w:author="Staff" w:date="2018-03-19T10:29:00Z">
        <w:r w:rsidR="00C74203">
          <w:rPr>
            <w:b/>
          </w:rPr>
          <w:t>9</w:t>
        </w:r>
      </w:ins>
      <w:ins w:id="2" w:author="Staff" w:date="2018-03-15T14:31:00Z">
        <w:r w:rsidR="00CA1525">
          <w:rPr>
            <w:b/>
          </w:rPr>
          <w:t>.03.2018</w:t>
        </w:r>
      </w:ins>
      <w:ins w:id="3" w:author="Tomasz Guzik" w:date="2018-01-03T12:28:00Z">
        <w:del w:id="4" w:author="Staff" w:date="2018-03-15T14:31:00Z">
          <w:r w:rsidR="00390CC9" w:rsidDel="00CA1525">
            <w:rPr>
              <w:b/>
            </w:rPr>
            <w:delText>………..</w:delText>
          </w:r>
        </w:del>
      </w:ins>
      <w:del w:id="5" w:author="Tomasz Guzik" w:date="2018-01-03T12:28:00Z">
        <w:r w:rsidRPr="00E040FB" w:rsidDel="00390CC9">
          <w:rPr>
            <w:b/>
          </w:rPr>
          <w:delText xml:space="preserve">26.10.2017 </w:delText>
        </w:r>
      </w:del>
      <w:r w:rsidRPr="00E040FB">
        <w:rPr>
          <w:b/>
        </w:rPr>
        <w:t>r.</w:t>
      </w:r>
    </w:p>
    <w:p w:rsidR="00E040FB" w:rsidDel="004D7D7F" w:rsidRDefault="00E040FB" w:rsidP="00E040FB">
      <w:pPr>
        <w:rPr>
          <w:del w:id="6" w:author="Ewelina Dyląg - Pawłyszyn" w:date="2018-01-04T13:36:00Z"/>
          <w:noProof/>
        </w:rPr>
      </w:pPr>
    </w:p>
    <w:p w:rsidR="00E040FB" w:rsidRPr="00E040FB" w:rsidRDefault="00E040FB" w:rsidP="00E040FB">
      <w:pPr>
        <w:rPr>
          <w:b/>
        </w:rPr>
      </w:pPr>
      <w:r w:rsidRPr="00E040FB">
        <w:rPr>
          <w:noProof/>
        </w:rPr>
        <w:t xml:space="preserve">S/FS0/0251  (nr projektu w CRP/nr PSP)       </w:t>
      </w:r>
    </w:p>
    <w:p w:rsidR="00E040FB" w:rsidRPr="00E040FB" w:rsidRDefault="00E040FB" w:rsidP="00E040FB">
      <w:pPr>
        <w:jc w:val="right"/>
      </w:pPr>
    </w:p>
    <w:p w:rsidR="00E040FB" w:rsidRPr="00E040FB" w:rsidRDefault="00E040FB" w:rsidP="00E040FB">
      <w:pPr>
        <w:jc w:val="right"/>
        <w:rPr>
          <w:i/>
        </w:rPr>
      </w:pPr>
      <w:r w:rsidRPr="00E040FB">
        <w:rPr>
          <w:i/>
        </w:rPr>
        <w:t>…………………………………………………..</w:t>
      </w:r>
    </w:p>
    <w:p w:rsidR="00E040FB" w:rsidRPr="00E040FB" w:rsidRDefault="00E040FB" w:rsidP="00E040FB">
      <w:pPr>
        <w:jc w:val="right"/>
        <w:rPr>
          <w:i/>
        </w:rPr>
      </w:pPr>
      <w:r w:rsidRPr="00E040FB">
        <w:rPr>
          <w:i/>
        </w:rPr>
        <w:t>miejsce, data sporządzenia</w:t>
      </w:r>
    </w:p>
    <w:p w:rsidR="00E040FB" w:rsidRPr="00E040FB" w:rsidRDefault="00E040FB" w:rsidP="00E040FB">
      <w:pPr>
        <w:jc w:val="right"/>
      </w:pPr>
    </w:p>
    <w:p w:rsidR="00E040FB" w:rsidRPr="00E040FB" w:rsidRDefault="00E040FB" w:rsidP="00E040FB">
      <w:r w:rsidRPr="00E040FB">
        <w:t>………………….………………..…………</w:t>
      </w:r>
    </w:p>
    <w:p w:rsidR="00E040FB" w:rsidRPr="00E040FB" w:rsidRDefault="00E040FB" w:rsidP="00E040FB">
      <w:pPr>
        <w:jc w:val="both"/>
        <w:rPr>
          <w:i/>
        </w:rPr>
      </w:pPr>
      <w:r w:rsidRPr="00E040FB">
        <w:rPr>
          <w:i/>
        </w:rPr>
        <w:t xml:space="preserve">        pieczęć firmowa</w:t>
      </w:r>
    </w:p>
    <w:p w:rsidR="00E040FB" w:rsidRPr="00E040FB" w:rsidRDefault="00E040FB" w:rsidP="00E040FB">
      <w:pPr>
        <w:jc w:val="center"/>
        <w:rPr>
          <w:b/>
        </w:rPr>
      </w:pPr>
      <w:r w:rsidRPr="00E040FB">
        <w:rPr>
          <w:b/>
        </w:rPr>
        <w:t>OFERTA</w:t>
      </w:r>
    </w:p>
    <w:p w:rsidR="00E040FB" w:rsidRPr="00E040FB" w:rsidRDefault="00E040FB" w:rsidP="00E040FB">
      <w:pPr>
        <w:jc w:val="center"/>
        <w:rPr>
          <w:b/>
        </w:rPr>
      </w:pPr>
    </w:p>
    <w:p w:rsidR="00E040FB" w:rsidRPr="00E040FB" w:rsidRDefault="00E040FB" w:rsidP="00E040FB">
      <w:pPr>
        <w:jc w:val="center"/>
        <w:rPr>
          <w:b/>
        </w:rPr>
      </w:pPr>
      <w:r w:rsidRPr="00E040FB">
        <w:rPr>
          <w:b/>
          <w:bCs/>
        </w:rPr>
        <w:t>na zakup podręczników do zajęć w ramach studiów II stopnia „ISAD– International Security and Development” na Wydziale Studiów Międzynarodowych i Politycznych Uniwersytetu Jagiellońskiego</w:t>
      </w:r>
    </w:p>
    <w:p w:rsidR="00E040FB" w:rsidRPr="00E040FB" w:rsidRDefault="00E040FB" w:rsidP="00E040FB">
      <w:pPr>
        <w:jc w:val="both"/>
        <w:rPr>
          <w:b/>
        </w:rPr>
      </w:pPr>
    </w:p>
    <w:p w:rsidR="00E040FB" w:rsidRDefault="00E040FB" w:rsidP="00E040FB">
      <w:pPr>
        <w:jc w:val="both"/>
        <w:rPr>
          <w:b/>
        </w:rPr>
      </w:pPr>
    </w:p>
    <w:p w:rsid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both"/>
        <w:rPr>
          <w:b/>
        </w:rPr>
      </w:pPr>
      <w:r w:rsidRPr="00E040FB">
        <w:rPr>
          <w:b/>
        </w:rPr>
        <w:t>Zamawiający:</w:t>
      </w:r>
      <w:r w:rsidRPr="00E040FB">
        <w:rPr>
          <w:b/>
        </w:rPr>
        <w:tab/>
      </w:r>
      <w:r w:rsidRPr="00E040FB">
        <w:rPr>
          <w:b/>
        </w:rPr>
        <w:tab/>
      </w:r>
      <w:r w:rsidRPr="00E040FB">
        <w:rPr>
          <w:b/>
        </w:rPr>
        <w:tab/>
      </w: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Uniwersytet Jagielloński,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ul. Gołębia 24, 31-007 Kraków,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NIP: 675-00-22-36, REGON: </w:t>
      </w:r>
      <w:r w:rsidRPr="00E040FB">
        <w:rPr>
          <w:shd w:val="clear" w:color="auto" w:fill="FFFFFF"/>
        </w:rPr>
        <w:t>000001270</w:t>
      </w:r>
    </w:p>
    <w:p w:rsidR="00E040FB" w:rsidRPr="00E040FB" w:rsidRDefault="00E040FB" w:rsidP="00E040FB">
      <w:pPr>
        <w:contextualSpacing/>
        <w:mirrorIndents/>
        <w:jc w:val="both"/>
        <w:rPr>
          <w:b/>
        </w:rPr>
      </w:pPr>
    </w:p>
    <w:p w:rsidR="00E040FB" w:rsidRPr="00E040FB" w:rsidRDefault="0032307E" w:rsidP="00E040FB">
      <w:pPr>
        <w:contextualSpacing/>
        <w:mirrorIndents/>
        <w:jc w:val="both"/>
        <w:rPr>
          <w:b/>
        </w:rPr>
      </w:pPr>
      <w:r>
        <w:rPr>
          <w:b/>
        </w:rPr>
        <w:t>Odbiorca zamówienia</w:t>
      </w:r>
      <w:r w:rsidR="00E040FB" w:rsidRPr="00E040FB">
        <w:rPr>
          <w:b/>
        </w:rPr>
        <w:t xml:space="preserve">: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Instytut Nauk Politycznych i Stosunków Międzynarodowych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Wydział Studiów Międzynarodowych i Politycznych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ul. Jabłonowskich 5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31-114 Kraków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tel.: 12 431 88 60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 xml:space="preserve">faks: 12 431 53 65 </w:t>
      </w:r>
    </w:p>
    <w:p w:rsidR="00E040FB" w:rsidRPr="00E040FB" w:rsidRDefault="00E040FB" w:rsidP="00E040FB">
      <w:pPr>
        <w:contextualSpacing/>
        <w:mirrorIndents/>
        <w:jc w:val="both"/>
      </w:pPr>
      <w:r w:rsidRPr="00E040FB">
        <w:t>http://www.inp.uj.edu.pl</w:t>
      </w:r>
    </w:p>
    <w:p w:rsidR="00E040FB" w:rsidRPr="00E040FB" w:rsidRDefault="00E040FB" w:rsidP="00E040FB">
      <w:pPr>
        <w:rPr>
          <w:b/>
        </w:rPr>
      </w:pPr>
    </w:p>
    <w:p w:rsidR="00E040FB" w:rsidRPr="00E040FB" w:rsidRDefault="00E040FB" w:rsidP="00E040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E040FB" w:rsidRPr="00E040FB" w:rsidTr="0074568A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Oferent</w:t>
            </w: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32307E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N</w:t>
            </w:r>
            <w:r w:rsidR="00E040FB" w:rsidRPr="00E040FB">
              <w:rPr>
                <w:b/>
              </w:rPr>
              <w:t>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32307E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A</w:t>
            </w:r>
            <w:r w:rsidR="00E040FB" w:rsidRPr="00E040FB">
              <w:rPr>
                <w:b/>
              </w:rPr>
              <w:t>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lastRenderedPageBreak/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  <w:tr w:rsidR="00E040FB" w:rsidRPr="00E040FB" w:rsidTr="0074568A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</w:rPr>
            </w:pPr>
            <w:r w:rsidRPr="00E040FB">
              <w:rPr>
                <w:b/>
              </w:rPr>
              <w:t>NIP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40FB" w:rsidRPr="00E040FB" w:rsidRDefault="00E040FB" w:rsidP="0074568A">
            <w:pPr>
              <w:spacing w:line="600" w:lineRule="auto"/>
              <w:jc w:val="center"/>
              <w:rPr>
                <w:b/>
              </w:rPr>
            </w:pPr>
          </w:p>
        </w:tc>
      </w:tr>
    </w:tbl>
    <w:p w:rsidR="00E040FB" w:rsidRPr="00E040FB" w:rsidRDefault="00E040FB" w:rsidP="00E040FB">
      <w:pPr>
        <w:jc w:val="center"/>
        <w:rPr>
          <w:b/>
        </w:rPr>
      </w:pPr>
    </w:p>
    <w:p w:rsidR="00E040FB" w:rsidRPr="00E040FB" w:rsidRDefault="00E040FB" w:rsidP="00E040FB">
      <w:pPr>
        <w:jc w:val="center"/>
        <w:rPr>
          <w:b/>
        </w:rPr>
      </w:pPr>
    </w:p>
    <w:p w:rsidR="00E040FB" w:rsidRPr="00C24E45" w:rsidRDefault="00E040FB" w:rsidP="00C24E45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C24E45">
        <w:rPr>
          <w:rFonts w:ascii="Times New Roman" w:hAnsi="Times New Roman" w:cs="Times New Roman"/>
        </w:rPr>
        <w:t>Odpowiadając na zapytanie ofe</w:t>
      </w:r>
      <w:r w:rsidR="00C24E45" w:rsidRPr="00C24E45">
        <w:rPr>
          <w:rFonts w:ascii="Times New Roman" w:hAnsi="Times New Roman" w:cs="Times New Roman"/>
        </w:rPr>
        <w:t>rtowe</w:t>
      </w:r>
      <w:r w:rsidR="00C24E45" w:rsidRPr="00C24E45">
        <w:t xml:space="preserve"> </w:t>
      </w:r>
      <w:r w:rsidR="00C24E45" w:rsidRPr="00C24E45">
        <w:rPr>
          <w:rFonts w:ascii="Times New Roman" w:hAnsi="Times New Roman" w:cs="Times New Roman"/>
          <w:bCs/>
          <w:color w:val="auto"/>
        </w:rPr>
        <w:t>na</w:t>
      </w:r>
      <w:r w:rsidR="00C24E45" w:rsidRPr="00C24E45">
        <w:rPr>
          <w:rFonts w:ascii="Times New Roman" w:hAnsi="Times New Roman" w:cs="Times New Roman"/>
          <w:bCs/>
        </w:rPr>
        <w:t xml:space="preserve"> zakup i dostawę książek do zajęć w ramach studiów II stopnia „ISAD– International Security and Development” na Wydziale Studiów Międzynarodowych i Politycznych Uniwersytetu Jagiellońskiego</w:t>
      </w:r>
      <w:r w:rsidRPr="00C24E45">
        <w:rPr>
          <w:rFonts w:ascii="Times New Roman" w:hAnsi="Times New Roman" w:cs="Times New Roman"/>
        </w:rPr>
        <w:t>, składam następującą ofertę (</w:t>
      </w:r>
      <w:r w:rsidR="00C24E45">
        <w:rPr>
          <w:rFonts w:ascii="Times New Roman" w:hAnsi="Times New Roman" w:cs="Times New Roman"/>
        </w:rPr>
        <w:t>według załącznika n</w:t>
      </w:r>
      <w:r w:rsidRPr="00C24E45">
        <w:rPr>
          <w:rFonts w:ascii="Times New Roman" w:hAnsi="Times New Roman" w:cs="Times New Roman"/>
        </w:rPr>
        <w:t>r 1):</w:t>
      </w:r>
    </w:p>
    <w:p w:rsidR="008A469A" w:rsidRPr="00E040FB" w:rsidRDefault="008A469A" w:rsidP="00C24E45">
      <w:pPr>
        <w:jc w:val="both"/>
        <w:rPr>
          <w:b/>
        </w:rPr>
      </w:pPr>
    </w:p>
    <w:p w:rsidR="00E040FB" w:rsidRPr="00E040FB" w:rsidRDefault="00E040FB" w:rsidP="00E040FB">
      <w:pPr>
        <w:numPr>
          <w:ilvl w:val="0"/>
          <w:numId w:val="17"/>
        </w:numPr>
        <w:jc w:val="both"/>
        <w:rPr>
          <w:b/>
        </w:rPr>
      </w:pPr>
      <w:r w:rsidRPr="00E040FB">
        <w:rPr>
          <w:b/>
        </w:rPr>
        <w:t xml:space="preserve">Lista książek </w:t>
      </w:r>
      <w:r w:rsidR="008A469A">
        <w:rPr>
          <w:b/>
        </w:rPr>
        <w:t>w j. angielskim</w:t>
      </w:r>
      <w:r w:rsidRPr="00E040FB">
        <w:rPr>
          <w:b/>
        </w:rPr>
        <w:t xml:space="preserve"> ( 1 egz.)</w:t>
      </w:r>
    </w:p>
    <w:tbl>
      <w:tblPr>
        <w:tblW w:w="92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141"/>
        <w:gridCol w:w="992"/>
        <w:gridCol w:w="1418"/>
        <w:gridCol w:w="1464"/>
        <w:gridCol w:w="1229"/>
        <w:gridCol w:w="1134"/>
        <w:gridCol w:w="1107"/>
      </w:tblGrid>
      <w:tr w:rsidR="005C2CA9" w:rsidRPr="00E040FB" w:rsidTr="005C2CA9">
        <w:trPr>
          <w:trHeight w:val="10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Liczba tytułów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 xml:space="preserve">Autor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Wydawca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MAKSYMALNA  Liczba zamawianych egz.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Liczba OFEROWANYCH egz.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wartość brutto</w:t>
            </w:r>
          </w:p>
        </w:tc>
      </w:tr>
      <w:tr w:rsidR="005C2CA9" w:rsidRPr="00E040FB" w:rsidTr="005C2CA9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CA9" w:rsidRPr="00E040FB" w:rsidTr="005C2CA9">
        <w:trPr>
          <w:trHeight w:val="2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469A" w:rsidRPr="00E040FB" w:rsidTr="005C2CA9">
        <w:trPr>
          <w:trHeight w:val="2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8A469A" w:rsidRPr="00E040FB" w:rsidRDefault="008A469A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CA9" w:rsidRPr="00E040FB" w:rsidTr="005C2CA9">
        <w:trPr>
          <w:trHeight w:val="2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  <w:r w:rsidRPr="00E040FB">
              <w:rPr>
                <w:b/>
                <w:bCs/>
                <w:color w:val="000000"/>
              </w:rPr>
              <w:t xml:space="preserve">R A Z E M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040FB" w:rsidRPr="00E040FB" w:rsidRDefault="00E040FB" w:rsidP="0074568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A469A" w:rsidRDefault="008A469A" w:rsidP="008A469A">
      <w:pPr>
        <w:jc w:val="both"/>
        <w:rPr>
          <w:b/>
        </w:rPr>
      </w:pPr>
    </w:p>
    <w:p w:rsidR="008A469A" w:rsidRDefault="008A469A" w:rsidP="008A469A">
      <w:pPr>
        <w:jc w:val="both"/>
        <w:rPr>
          <w:b/>
        </w:rPr>
      </w:pPr>
    </w:p>
    <w:p w:rsidR="008A469A" w:rsidRPr="00E040FB" w:rsidRDefault="008A469A" w:rsidP="008A469A">
      <w:pPr>
        <w:jc w:val="both"/>
        <w:rPr>
          <w:b/>
        </w:rPr>
      </w:pPr>
    </w:p>
    <w:p w:rsidR="00E040FB" w:rsidRPr="00E040FB" w:rsidRDefault="00E040FB" w:rsidP="00E040FB">
      <w:pPr>
        <w:numPr>
          <w:ilvl w:val="0"/>
          <w:numId w:val="17"/>
        </w:numPr>
        <w:jc w:val="both"/>
        <w:rPr>
          <w:b/>
        </w:rPr>
      </w:pPr>
      <w:r w:rsidRPr="00E040FB">
        <w:rPr>
          <w:b/>
        </w:rPr>
        <w:t>PODSUMOWANIE OFERTY:</w:t>
      </w:r>
    </w:p>
    <w:p w:rsidR="00E040FB" w:rsidRPr="00E040FB" w:rsidRDefault="00E040FB" w:rsidP="00E040FB">
      <w:pPr>
        <w:jc w:val="both"/>
        <w:rPr>
          <w:b/>
        </w:rPr>
      </w:pPr>
    </w:p>
    <w:p w:rsidR="00E040FB" w:rsidRDefault="00E040FB" w:rsidP="008A469A">
      <w:pPr>
        <w:spacing w:line="360" w:lineRule="auto"/>
      </w:pPr>
      <w:r w:rsidRPr="008A469A">
        <w:t>Łączna wartość oferty brutto (r</w:t>
      </w:r>
      <w:r w:rsidR="008A469A" w:rsidRPr="008A469A">
        <w:t>azem z dostawą do Instytutu Nauk Politycznych i Stosunków Międzynarodowych UJ</w:t>
      </w:r>
      <w:r w:rsidRPr="008A469A">
        <w:t xml:space="preserve">) …………………………………………..…. zł brutto </w:t>
      </w:r>
      <w:r w:rsidRPr="008A469A">
        <w:br/>
        <w:t>(słownie zł.: …………………………………………………………………………………………………………………………………………………….…………………)</w:t>
      </w:r>
    </w:p>
    <w:p w:rsidR="008A469A" w:rsidRPr="008A469A" w:rsidRDefault="008A469A" w:rsidP="008A469A">
      <w:pPr>
        <w:spacing w:line="360" w:lineRule="auto"/>
      </w:pPr>
    </w:p>
    <w:p w:rsidR="00E040FB" w:rsidRPr="008A469A" w:rsidRDefault="00E040FB" w:rsidP="00E040FB">
      <w:pPr>
        <w:numPr>
          <w:ilvl w:val="0"/>
          <w:numId w:val="16"/>
        </w:numPr>
        <w:jc w:val="both"/>
      </w:pPr>
      <w:r w:rsidRPr="008A469A">
        <w:t>Zobowiązuję się do wykonania ww. zamówienia zgodnie z warunkami określonymi w Zapytaniu ofertowym oraz do zawarcia umowy w terminie wskazanym przez Zamawiającego.</w:t>
      </w:r>
    </w:p>
    <w:p w:rsidR="00E040FB" w:rsidRPr="008A469A" w:rsidRDefault="00E040FB" w:rsidP="00E040FB">
      <w:pPr>
        <w:ind w:left="360"/>
        <w:jc w:val="both"/>
      </w:pPr>
    </w:p>
    <w:p w:rsidR="00E040FB" w:rsidRPr="008A469A" w:rsidRDefault="00E040FB" w:rsidP="00E040FB">
      <w:pPr>
        <w:numPr>
          <w:ilvl w:val="0"/>
          <w:numId w:val="16"/>
        </w:numPr>
        <w:jc w:val="both"/>
      </w:pPr>
      <w:r w:rsidRPr="008A469A">
        <w:lastRenderedPageBreak/>
        <w:t xml:space="preserve">Ceny jednostkowe wskazane w tabelach </w:t>
      </w:r>
      <w:r w:rsidR="005C2CA9">
        <w:t>załącznika n</w:t>
      </w:r>
      <w:r w:rsidRPr="008A469A">
        <w:t>r 1 uwzględniają wszystkie koszty związane z realizacją umowy, w tym koszty dostawy książek do sie</w:t>
      </w:r>
      <w:r w:rsidR="0032307E">
        <w:t>dziby Odbiorcy zamówienia</w:t>
      </w:r>
      <w:r w:rsidRPr="008A469A">
        <w:t>.</w:t>
      </w:r>
    </w:p>
    <w:p w:rsidR="00E040FB" w:rsidRPr="008A469A" w:rsidRDefault="00E040FB" w:rsidP="00E040FB">
      <w:pPr>
        <w:jc w:val="both"/>
      </w:pPr>
    </w:p>
    <w:p w:rsidR="00E040FB" w:rsidRDefault="00E040FB" w:rsidP="00E040FB">
      <w:pPr>
        <w:numPr>
          <w:ilvl w:val="0"/>
          <w:numId w:val="16"/>
        </w:numPr>
        <w:jc w:val="both"/>
        <w:rPr>
          <w:ins w:id="7" w:author="Tomasz Guzik" w:date="2018-01-03T12:39:00Z"/>
        </w:rPr>
      </w:pPr>
      <w:r w:rsidRPr="008A469A">
        <w:t>Zobowiązuję się wykon</w:t>
      </w:r>
      <w:r w:rsidR="00514457">
        <w:t>ać zamówienie (dostawę książek) o</w:t>
      </w:r>
      <w:ins w:id="8" w:author="Staff" w:date="2018-03-15T14:32:00Z">
        <w:r w:rsidR="007F2EE7">
          <w:t xml:space="preserve">d </w:t>
        </w:r>
      </w:ins>
      <w:ins w:id="9" w:author="Staff" w:date="2018-03-19T15:12:00Z">
        <w:r w:rsidR="007F2EE7">
          <w:t>13</w:t>
        </w:r>
      </w:ins>
      <w:bookmarkStart w:id="10" w:name="_GoBack"/>
      <w:bookmarkEnd w:id="10"/>
      <w:ins w:id="11" w:author="Staff" w:date="2018-03-15T14:32:00Z">
        <w:r w:rsidR="00A74C16">
          <w:t>.04.</w:t>
        </w:r>
      </w:ins>
      <w:del w:id="12" w:author="Staff" w:date="2018-03-15T14:32:00Z">
        <w:r w:rsidR="00514457" w:rsidDel="00A74C16">
          <w:delText xml:space="preserve">d </w:delText>
        </w:r>
      </w:del>
      <w:ins w:id="13" w:author="Tomasz Guzik" w:date="2018-01-03T12:27:00Z">
        <w:del w:id="14" w:author="Staff" w:date="2018-03-15T14:32:00Z">
          <w:r w:rsidR="00390CC9" w:rsidDel="00A74C16">
            <w:delText>……….</w:delText>
          </w:r>
        </w:del>
      </w:ins>
      <w:del w:id="15" w:author="Tomasz Guzik" w:date="2018-01-03T12:27:00Z">
        <w:r w:rsidR="00514457" w:rsidDel="00390CC9">
          <w:delText>1 do 15 grudnia</w:delText>
        </w:r>
        <w:r w:rsidRPr="005C2CA9" w:rsidDel="00390CC9">
          <w:rPr>
            <w:color w:val="FF0000"/>
          </w:rPr>
          <w:delText xml:space="preserve"> </w:delText>
        </w:r>
      </w:del>
      <w:r w:rsidRPr="008A469A">
        <w:t>201</w:t>
      </w:r>
      <w:ins w:id="16" w:author="Tomasz Guzik" w:date="2018-01-03T12:27:00Z">
        <w:r w:rsidR="00390CC9">
          <w:t>8</w:t>
        </w:r>
      </w:ins>
      <w:del w:id="17" w:author="Tomasz Guzik" w:date="2018-01-03T12:27:00Z">
        <w:r w:rsidRPr="008A469A" w:rsidDel="00390CC9">
          <w:delText>7</w:delText>
        </w:r>
      </w:del>
      <w:r w:rsidRPr="008A469A">
        <w:t xml:space="preserve"> roku. (po wcześniejszym uzgodnieniu telefonicznym dnia dostawy (+48 </w:t>
      </w:r>
      <w:r w:rsidR="005C2CA9" w:rsidRPr="00A6796F">
        <w:t>12 431 88 60</w:t>
      </w:r>
      <w:r w:rsidRPr="008A469A">
        <w:t>).</w:t>
      </w:r>
    </w:p>
    <w:p w:rsidR="003F2844" w:rsidRDefault="003F2844">
      <w:pPr>
        <w:pStyle w:val="Akapitzlist"/>
        <w:rPr>
          <w:ins w:id="18" w:author="Tomasz Guzik" w:date="2018-01-03T12:39:00Z"/>
        </w:rPr>
        <w:pPrChange w:id="19" w:author="Tomasz Guzik" w:date="2018-01-03T12:39:00Z">
          <w:pPr>
            <w:numPr>
              <w:numId w:val="16"/>
            </w:numPr>
            <w:ind w:left="360" w:hanging="360"/>
            <w:jc w:val="both"/>
          </w:pPr>
        </w:pPrChange>
      </w:pPr>
    </w:p>
    <w:p w:rsidR="003F2844" w:rsidRPr="008A469A" w:rsidRDefault="003F2844" w:rsidP="003F2844">
      <w:pPr>
        <w:numPr>
          <w:ilvl w:val="0"/>
          <w:numId w:val="16"/>
        </w:numPr>
        <w:jc w:val="both"/>
      </w:pPr>
      <w:ins w:id="20" w:author="Tomasz Guzik" w:date="2018-01-03T12:39:00Z">
        <w:r>
          <w:t xml:space="preserve"> </w:t>
        </w:r>
      </w:ins>
      <w:ins w:id="21" w:author="Tomasz Guzik" w:date="2018-01-03T12:42:00Z">
        <w:r>
          <w:t>W</w:t>
        </w:r>
        <w:r w:rsidRPr="003F2844">
          <w:t>yrażam zgodę na przetwarzanie moich danych osobowych do celów przeprowadzenia procedury zapytania ofertowego*</w:t>
        </w:r>
      </w:ins>
      <w:ins w:id="22" w:author="Tomasz Guzik" w:date="2018-01-03T12:44:00Z">
        <w:r w:rsidR="00D96B27">
          <w:t>.</w:t>
        </w:r>
      </w:ins>
    </w:p>
    <w:p w:rsidR="00E040FB" w:rsidRPr="008A469A" w:rsidRDefault="00E040FB" w:rsidP="00E040FB">
      <w:pPr>
        <w:jc w:val="both"/>
      </w:pPr>
    </w:p>
    <w:p w:rsidR="00E040FB" w:rsidRPr="008A469A" w:rsidRDefault="00E040FB" w:rsidP="00E040FB">
      <w:pPr>
        <w:jc w:val="both"/>
      </w:pP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both"/>
        <w:rPr>
          <w:b/>
        </w:rPr>
      </w:pPr>
    </w:p>
    <w:p w:rsidR="00E040FB" w:rsidRPr="00E040FB" w:rsidRDefault="00E040FB" w:rsidP="00E040FB">
      <w:pPr>
        <w:jc w:val="right"/>
      </w:pPr>
      <w:r w:rsidRPr="00E040FB">
        <w:t>……………….……………………………………….</w:t>
      </w:r>
    </w:p>
    <w:p w:rsidR="00E040FB" w:rsidRPr="00E040FB" w:rsidRDefault="00E040FB" w:rsidP="00E040FB">
      <w:pPr>
        <w:jc w:val="right"/>
      </w:pPr>
      <w:r w:rsidRPr="00E040FB">
        <w:t>Pieczątka  i czytelny podpis oferenta</w:t>
      </w:r>
    </w:p>
    <w:p w:rsidR="00E040FB" w:rsidRPr="00E040FB" w:rsidRDefault="00E040FB" w:rsidP="00E040FB">
      <w:pPr>
        <w:rPr>
          <w:b/>
        </w:rPr>
      </w:pPr>
    </w:p>
    <w:p w:rsidR="00C6431D" w:rsidRPr="00E040FB" w:rsidRDefault="003F2844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  <w:pPrChange w:id="23" w:author="Tomasz Guzik" w:date="2018-01-03T12:43:00Z">
          <w:pPr>
            <w:pStyle w:val="Default"/>
            <w:contextualSpacing/>
            <w:jc w:val="center"/>
          </w:pPr>
        </w:pPrChange>
      </w:pPr>
      <w:ins w:id="24" w:author="Tomasz Guzik" w:date="2018-01-03T12:43:00Z">
        <w:r>
          <w:rPr>
            <w:sz w:val="20"/>
            <w:szCs w:val="20"/>
          </w:rPr>
          <w:t>*dotyczy Dostawcy będącego osobą fizyczną, nieprowadzącą działalności gospodarczej lub będącego osobą fizyczną prowadzącą działalność gospodarczą i wykonującą zamówienie osobiście.</w:t>
        </w:r>
      </w:ins>
    </w:p>
    <w:sectPr w:rsidR="00C6431D" w:rsidRPr="00E040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48" w:rsidRDefault="00F82D48" w:rsidP="00082825">
      <w:r>
        <w:separator/>
      </w:r>
    </w:p>
  </w:endnote>
  <w:endnote w:type="continuationSeparator" w:id="0">
    <w:p w:rsidR="00F82D48" w:rsidRDefault="00F82D48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48" w:rsidRDefault="00F82D48" w:rsidP="00082825">
      <w:r>
        <w:separator/>
      </w:r>
    </w:p>
  </w:footnote>
  <w:footnote w:type="continuationSeparator" w:id="0">
    <w:p w:rsidR="00F82D48" w:rsidRDefault="00F82D48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16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None" w15:userId="Tomasz Guzik"/>
  </w15:person>
  <w15:person w15:author="Ewelina Dyląg - Pawłyszyn">
    <w15:presenceInfo w15:providerId="None" w15:userId="Ewelina Dyląg - Pawłysz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5"/>
    <w:rsid w:val="00082825"/>
    <w:rsid w:val="000846FD"/>
    <w:rsid w:val="001A1506"/>
    <w:rsid w:val="00200DEC"/>
    <w:rsid w:val="00207F8A"/>
    <w:rsid w:val="00262C4F"/>
    <w:rsid w:val="00306635"/>
    <w:rsid w:val="0032307E"/>
    <w:rsid w:val="00323D43"/>
    <w:rsid w:val="003849C6"/>
    <w:rsid w:val="00390CC9"/>
    <w:rsid w:val="003A06B9"/>
    <w:rsid w:val="003D76FD"/>
    <w:rsid w:val="003F2844"/>
    <w:rsid w:val="003F7F44"/>
    <w:rsid w:val="00432C9C"/>
    <w:rsid w:val="004D7D7F"/>
    <w:rsid w:val="00514457"/>
    <w:rsid w:val="00577B79"/>
    <w:rsid w:val="005A09E9"/>
    <w:rsid w:val="005A30CC"/>
    <w:rsid w:val="005C2CA9"/>
    <w:rsid w:val="00610374"/>
    <w:rsid w:val="00683A0F"/>
    <w:rsid w:val="00691186"/>
    <w:rsid w:val="006B4CEF"/>
    <w:rsid w:val="007340CA"/>
    <w:rsid w:val="007F2EE7"/>
    <w:rsid w:val="008A469A"/>
    <w:rsid w:val="00916888"/>
    <w:rsid w:val="00951628"/>
    <w:rsid w:val="009D3D44"/>
    <w:rsid w:val="00A21B57"/>
    <w:rsid w:val="00A35194"/>
    <w:rsid w:val="00A6796F"/>
    <w:rsid w:val="00A74C16"/>
    <w:rsid w:val="00B537E0"/>
    <w:rsid w:val="00B821C5"/>
    <w:rsid w:val="00C24E45"/>
    <w:rsid w:val="00C31D70"/>
    <w:rsid w:val="00C6431D"/>
    <w:rsid w:val="00C74203"/>
    <w:rsid w:val="00C87651"/>
    <w:rsid w:val="00CA1525"/>
    <w:rsid w:val="00CE6B4C"/>
    <w:rsid w:val="00CF506B"/>
    <w:rsid w:val="00D96B27"/>
    <w:rsid w:val="00DB16F1"/>
    <w:rsid w:val="00E040FB"/>
    <w:rsid w:val="00E20164"/>
    <w:rsid w:val="00EC77B5"/>
    <w:rsid w:val="00F059E7"/>
    <w:rsid w:val="00F20099"/>
    <w:rsid w:val="00F57157"/>
    <w:rsid w:val="00F63C6F"/>
    <w:rsid w:val="00F82D48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2018-01-04T12:37:00Z</dcterms:created>
  <dcterms:modified xsi:type="dcterms:W3CDTF">2018-03-19T14:13:00Z</dcterms:modified>
</cp:coreProperties>
</file>